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E7" w:rsidRDefault="000B03E7" w:rsidP="000B03E7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 w:rsidR="00E05DF9">
        <w:rPr>
          <w:b/>
        </w:rPr>
        <w:t xml:space="preserve"> planowanych</w:t>
      </w:r>
      <w:r w:rsidR="003E65BD">
        <w:rPr>
          <w:b/>
        </w:rPr>
        <w:t xml:space="preserve"> </w:t>
      </w:r>
      <w:r w:rsidRPr="001957F5">
        <w:rPr>
          <w:b/>
        </w:rPr>
        <w:t xml:space="preserve"> naborów wniosków o udzielenie wsparcia na wdrażanie operacji w ramach strategii rozwoju lokalneg</w:t>
      </w:r>
      <w:r w:rsidR="003E65BD">
        <w:rPr>
          <w:b/>
        </w:rPr>
        <w:t>o</w:t>
      </w:r>
      <w:r w:rsidR="003046EF">
        <w:rPr>
          <w:b/>
        </w:rPr>
        <w:t xml:space="preserve"> kierowanego przez społeczność</w:t>
      </w:r>
    </w:p>
    <w:tbl>
      <w:tblPr>
        <w:tblpPr w:leftFromText="141" w:rightFromText="141" w:vertAnchor="page" w:horzAnchor="margin" w:tblpXSpec="center" w:tblpY="274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2693"/>
        <w:gridCol w:w="1134"/>
        <w:gridCol w:w="1276"/>
        <w:gridCol w:w="1417"/>
      </w:tblGrid>
      <w:tr w:rsidR="003C77CA" w:rsidTr="004F46B6">
        <w:trPr>
          <w:trHeight w:val="978"/>
        </w:trPr>
        <w:tc>
          <w:tcPr>
            <w:tcW w:w="9180" w:type="dxa"/>
            <w:gridSpan w:val="6"/>
            <w:shd w:val="clear" w:color="auto" w:fill="BFBFBF"/>
            <w:vAlign w:val="center"/>
          </w:tcPr>
          <w:p w:rsidR="000B03E7" w:rsidRPr="004F46B6" w:rsidRDefault="000B03E7" w:rsidP="004F46B6">
            <w:pPr>
              <w:jc w:val="both"/>
              <w:rPr>
                <w:b/>
              </w:rPr>
            </w:pPr>
            <w:r w:rsidRPr="004F46B6">
              <w:rPr>
                <w:b/>
              </w:rPr>
              <w:t xml:space="preserve">Poddziałanie: </w:t>
            </w:r>
          </w:p>
          <w:p w:rsidR="000B03E7" w:rsidRPr="004F46B6" w:rsidRDefault="003E65BD" w:rsidP="004F46B6">
            <w:pPr>
              <w:jc w:val="both"/>
              <w:rPr>
                <w:b/>
              </w:rPr>
            </w:pPr>
            <w:r w:rsidRPr="004F46B6">
              <w:rPr>
                <w:b/>
              </w:rPr>
              <w:t>„Wsparcie na wdrażanie operacji w ramach strategii rozwoju lokalnego kierowanego przez społeczność”</w:t>
            </w:r>
          </w:p>
        </w:tc>
      </w:tr>
      <w:tr w:rsidR="003C77CA" w:rsidRPr="00534BF3" w:rsidTr="00DF6132">
        <w:trPr>
          <w:trHeight w:val="495"/>
        </w:trPr>
        <w:tc>
          <w:tcPr>
            <w:tcW w:w="1526" w:type="dxa"/>
            <w:vMerge w:val="restart"/>
            <w:shd w:val="clear" w:color="auto" w:fill="D9D9D9"/>
            <w:vAlign w:val="center"/>
          </w:tcPr>
          <w:p w:rsidR="003C77CA" w:rsidRPr="004F46B6" w:rsidRDefault="003C77CA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rok  naboru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3C77CA" w:rsidRDefault="003C77CA" w:rsidP="004F46B6">
            <w:pPr>
              <w:jc w:val="center"/>
            </w:pPr>
            <w:r w:rsidRPr="004F46B6">
              <w:rPr>
                <w:b/>
              </w:rPr>
              <w:t>półrocze</w:t>
            </w:r>
          </w:p>
          <w:p w:rsidR="003C77CA" w:rsidRPr="004F46B6" w:rsidRDefault="003C77CA" w:rsidP="004F46B6">
            <w:pPr>
              <w:jc w:val="center"/>
              <w:rPr>
                <w:b/>
              </w:rPr>
            </w:pPr>
          </w:p>
        </w:tc>
        <w:tc>
          <w:tcPr>
            <w:tcW w:w="6520" w:type="dxa"/>
            <w:gridSpan w:val="4"/>
            <w:shd w:val="clear" w:color="auto" w:fill="D9D9D9"/>
            <w:vAlign w:val="center"/>
          </w:tcPr>
          <w:p w:rsidR="003C77CA" w:rsidRPr="004F46B6" w:rsidRDefault="003C77CA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fundusz/zakres tematyczny</w:t>
            </w:r>
            <w:r w:rsidR="000A2C13" w:rsidRPr="004F46B6">
              <w:rPr>
                <w:b/>
              </w:rPr>
              <w:t>/planowana alokacja</w:t>
            </w:r>
            <w:r w:rsidRPr="004F46B6">
              <w:rPr>
                <w:rStyle w:val="Odwoanieprzypisudolnego"/>
                <w:b/>
              </w:rPr>
              <w:footnoteReference w:id="1"/>
            </w:r>
          </w:p>
        </w:tc>
      </w:tr>
      <w:tr w:rsidR="00DF6132" w:rsidRPr="00534BF3" w:rsidTr="00967C3B">
        <w:trPr>
          <w:trHeight w:val="330"/>
        </w:trPr>
        <w:tc>
          <w:tcPr>
            <w:tcW w:w="1526" w:type="dxa"/>
            <w:vMerge/>
            <w:shd w:val="clear" w:color="auto" w:fill="D9D9D9"/>
            <w:vAlign w:val="center"/>
          </w:tcPr>
          <w:p w:rsidR="003C77CA" w:rsidRPr="004F46B6" w:rsidRDefault="003C77CA" w:rsidP="004F46B6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3C77CA" w:rsidRPr="004F46B6" w:rsidRDefault="003C77CA" w:rsidP="004F46B6">
            <w:pPr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77CA" w:rsidRPr="004F46B6" w:rsidRDefault="003C77CA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EFRROW</w:t>
            </w:r>
            <w:r w:rsidR="00405E52" w:rsidRPr="004F46B6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77CA" w:rsidRPr="004F46B6" w:rsidRDefault="003C77CA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EFS</w:t>
            </w:r>
            <w:r w:rsidR="00405E52" w:rsidRPr="004F46B6">
              <w:rPr>
                <w:b/>
                <w:vertAlign w:val="superscript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77CA" w:rsidRPr="004F46B6" w:rsidRDefault="003C77CA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EFRR</w:t>
            </w:r>
            <w:r w:rsidR="00405E52" w:rsidRPr="004F46B6">
              <w:rPr>
                <w:b/>
                <w:vertAlign w:val="superscript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77CA" w:rsidRPr="004F46B6" w:rsidRDefault="003C77CA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EFMR</w:t>
            </w:r>
            <w:r w:rsidR="00405E52" w:rsidRPr="004F46B6">
              <w:rPr>
                <w:b/>
                <w:vertAlign w:val="superscript"/>
              </w:rPr>
              <w:t>2</w:t>
            </w:r>
          </w:p>
        </w:tc>
      </w:tr>
      <w:tr w:rsidR="00700C5E" w:rsidTr="00967C3B">
        <w:trPr>
          <w:trHeight w:val="452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967C3B">
        <w:trPr>
          <w:trHeight w:val="417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132" w:rsidRDefault="00700C5E" w:rsidP="004F46B6">
            <w:pPr>
              <w:rPr>
                <w:sz w:val="18"/>
              </w:rPr>
            </w:pPr>
            <w:r w:rsidRPr="00700C5E">
              <w:rPr>
                <w:sz w:val="18"/>
              </w:rPr>
              <w:t>Przedsięwzięcie</w:t>
            </w:r>
            <w:r>
              <w:rPr>
                <w:sz w:val="18"/>
              </w:rPr>
              <w:t xml:space="preserve"> 1.1.1</w:t>
            </w:r>
            <w:r w:rsidRPr="000176B1">
              <w:rPr>
                <w:sz w:val="18"/>
              </w:rPr>
              <w:t>/</w:t>
            </w:r>
            <w:r w:rsidR="00DF6132" w:rsidRPr="000176B1">
              <w:rPr>
                <w:sz w:val="18"/>
              </w:rPr>
              <w:t xml:space="preserve"> </w:t>
            </w:r>
            <w:r w:rsidR="00426693" w:rsidRPr="000176B1">
              <w:rPr>
                <w:sz w:val="18"/>
              </w:rPr>
              <w:t>397221,53</w:t>
            </w:r>
            <w:r w:rsidR="00DF6132" w:rsidRPr="000176B1">
              <w:rPr>
                <w:sz w:val="18"/>
              </w:rPr>
              <w:t xml:space="preserve"> </w:t>
            </w:r>
            <w:r w:rsidR="00DF6132" w:rsidRPr="000176B1">
              <w:rPr>
                <w:sz w:val="18"/>
              </w:rPr>
              <w:t>tys. zł</w:t>
            </w:r>
          </w:p>
          <w:p w:rsidR="00DF6132" w:rsidRDefault="00AE1823" w:rsidP="00AE1823">
            <w:pPr>
              <w:rPr>
                <w:sz w:val="18"/>
              </w:rPr>
            </w:pPr>
            <w:r w:rsidRPr="00700C5E">
              <w:rPr>
                <w:sz w:val="18"/>
              </w:rPr>
              <w:t>Przedsięwzięcie</w:t>
            </w:r>
            <w:r>
              <w:rPr>
                <w:sz w:val="18"/>
              </w:rPr>
              <w:t xml:space="preserve"> 2.1.1/ 630 tys. zł</w:t>
            </w:r>
          </w:p>
          <w:p w:rsidR="00F05BFF" w:rsidRPr="00700C5E" w:rsidRDefault="00F05BFF" w:rsidP="00AE1823">
            <w:pPr>
              <w:rPr>
                <w:sz w:val="20"/>
              </w:rPr>
            </w:pPr>
            <w:r w:rsidRPr="00F81D08">
              <w:rPr>
                <w:sz w:val="18"/>
              </w:rPr>
              <w:t>Przedsięwzięcie 2.1.2/ 405 tys. zł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967C3B">
        <w:trPr>
          <w:trHeight w:val="422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05BFF" w:rsidRPr="00DF6132" w:rsidRDefault="00F05BFF" w:rsidP="00750B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0176B1">
        <w:trPr>
          <w:trHeight w:val="1308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3B" w:rsidRDefault="00967C3B" w:rsidP="00F81D08">
            <w:pPr>
              <w:rPr>
                <w:ins w:id="0" w:author="Asus" w:date="2017-12-08T12:31:00Z"/>
                <w:sz w:val="18"/>
                <w:szCs w:val="18"/>
              </w:rPr>
            </w:pPr>
          </w:p>
          <w:p w:rsidR="00F81D08" w:rsidRPr="00F81D08" w:rsidRDefault="00F81D08" w:rsidP="00F81D08">
            <w:pPr>
              <w:rPr>
                <w:sz w:val="18"/>
                <w:szCs w:val="18"/>
              </w:rPr>
            </w:pPr>
            <w:r w:rsidRPr="00F81D08">
              <w:rPr>
                <w:sz w:val="18"/>
                <w:szCs w:val="18"/>
              </w:rPr>
              <w:t>Przedsięwzięcie 1.2.1/ 385 tys. zł</w:t>
            </w:r>
          </w:p>
          <w:p w:rsidR="00F81D08" w:rsidRPr="00F81D08" w:rsidRDefault="00F81D08" w:rsidP="00F81D08">
            <w:pPr>
              <w:rPr>
                <w:sz w:val="18"/>
                <w:szCs w:val="18"/>
              </w:rPr>
            </w:pPr>
            <w:r w:rsidRPr="00F81D08">
              <w:rPr>
                <w:sz w:val="18"/>
                <w:szCs w:val="18"/>
              </w:rPr>
              <w:t>Przedsięwzięcie 1.3.1/ 100 tys. zł</w:t>
            </w:r>
          </w:p>
          <w:p w:rsidR="00F81D08" w:rsidRPr="00F81D08" w:rsidRDefault="00F81D08" w:rsidP="00F81D08">
            <w:pPr>
              <w:rPr>
                <w:sz w:val="18"/>
                <w:szCs w:val="18"/>
              </w:rPr>
            </w:pPr>
            <w:r w:rsidRPr="00F81D08">
              <w:rPr>
                <w:sz w:val="18"/>
                <w:szCs w:val="18"/>
              </w:rPr>
              <w:t>Przedsięwzięcie 1.3.2/ 860 tys. zł</w:t>
            </w:r>
          </w:p>
          <w:p w:rsidR="00F81D08" w:rsidRDefault="00F81D08" w:rsidP="00F81D08">
            <w:pPr>
              <w:rPr>
                <w:sz w:val="18"/>
                <w:szCs w:val="18"/>
              </w:rPr>
            </w:pPr>
            <w:r w:rsidRPr="00F81D08">
              <w:rPr>
                <w:sz w:val="18"/>
                <w:szCs w:val="18"/>
              </w:rPr>
              <w:t>Przedsięwzięcie 1.1.2/ 50 tys. zł</w:t>
            </w:r>
          </w:p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0176B1">
        <w:trPr>
          <w:trHeight w:val="417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7C3B" w:rsidRPr="00826B48" w:rsidRDefault="00967C3B" w:rsidP="00967C3B">
            <w:pPr>
              <w:rPr>
                <w:sz w:val="18"/>
                <w:szCs w:val="18"/>
              </w:rPr>
            </w:pPr>
            <w:r w:rsidRPr="00826B48">
              <w:rPr>
                <w:sz w:val="18"/>
                <w:szCs w:val="18"/>
              </w:rPr>
              <w:t>Przedsięwzięcie 1.2.3/ 50 tys. zł</w:t>
            </w:r>
          </w:p>
          <w:p w:rsidR="00405E52" w:rsidRPr="00DF6132" w:rsidRDefault="00405E52" w:rsidP="00750B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DF6132">
        <w:trPr>
          <w:trHeight w:val="410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7E18" w:rsidRPr="000176B1" w:rsidRDefault="007C7E18" w:rsidP="007C7E18">
            <w:pPr>
              <w:rPr>
                <w:strike/>
                <w:sz w:val="18"/>
              </w:rPr>
            </w:pPr>
            <w:r w:rsidRPr="000176B1">
              <w:rPr>
                <w:strike/>
                <w:sz w:val="18"/>
              </w:rPr>
              <w:t>Przedsięwzięcie 1.1.3/ 150 tys. zł</w:t>
            </w:r>
          </w:p>
          <w:p w:rsidR="00826B48" w:rsidRDefault="00826B48" w:rsidP="007C7E18">
            <w:pPr>
              <w:rPr>
                <w:sz w:val="18"/>
              </w:rPr>
            </w:pPr>
            <w:r>
              <w:rPr>
                <w:sz w:val="18"/>
              </w:rPr>
              <w:t>Przedsięwzięcie 1.1.1/ 50</w:t>
            </w:r>
            <w:r w:rsidRPr="00826B48">
              <w:rPr>
                <w:sz w:val="18"/>
              </w:rPr>
              <w:t xml:space="preserve"> tys. zł</w:t>
            </w:r>
          </w:p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0176B1">
        <w:trPr>
          <w:trHeight w:val="416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6B1" w:rsidRDefault="00750BCB" w:rsidP="004F46B6">
            <w:pPr>
              <w:rPr>
                <w:color w:val="FF0000"/>
                <w:sz w:val="18"/>
              </w:rPr>
            </w:pPr>
            <w:r w:rsidRPr="00700C5E">
              <w:rPr>
                <w:sz w:val="18"/>
              </w:rPr>
              <w:t>Przedsięwzięcie</w:t>
            </w:r>
            <w:r>
              <w:rPr>
                <w:sz w:val="18"/>
              </w:rPr>
              <w:t xml:space="preserve"> 1.1.1/ </w:t>
            </w:r>
            <w:r w:rsidR="00426693" w:rsidRPr="000176B1">
              <w:rPr>
                <w:sz w:val="18"/>
              </w:rPr>
              <w:t>207778,47</w:t>
            </w:r>
            <w:r w:rsidRPr="000176B1">
              <w:rPr>
                <w:sz w:val="18"/>
              </w:rPr>
              <w:t xml:space="preserve"> tys. zł</w:t>
            </w:r>
          </w:p>
          <w:p w:rsidR="00405E52" w:rsidRDefault="007C7E18" w:rsidP="004F46B6">
            <w:pPr>
              <w:rPr>
                <w:sz w:val="18"/>
                <w:szCs w:val="18"/>
              </w:rPr>
            </w:pPr>
            <w:r w:rsidRPr="00DF6132">
              <w:rPr>
                <w:sz w:val="18"/>
                <w:szCs w:val="18"/>
              </w:rPr>
              <w:t>Przedsięwzięcie 1.2.1/</w:t>
            </w:r>
            <w:r>
              <w:rPr>
                <w:sz w:val="18"/>
                <w:szCs w:val="18"/>
              </w:rPr>
              <w:t xml:space="preserve"> 100 tys. zł</w:t>
            </w:r>
          </w:p>
          <w:p w:rsidR="007C7E18" w:rsidRDefault="007C7E18" w:rsidP="004F46B6">
            <w:pPr>
              <w:rPr>
                <w:sz w:val="18"/>
                <w:szCs w:val="18"/>
              </w:rPr>
            </w:pPr>
            <w:r w:rsidRPr="00DF6132">
              <w:rPr>
                <w:sz w:val="18"/>
                <w:szCs w:val="18"/>
              </w:rPr>
              <w:t>Przedsięwzięcie 1.2.</w:t>
            </w:r>
            <w:r>
              <w:rPr>
                <w:sz w:val="18"/>
                <w:szCs w:val="18"/>
              </w:rPr>
              <w:t>2</w:t>
            </w:r>
            <w:r w:rsidRPr="00DF613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100 tys. zł</w:t>
            </w:r>
          </w:p>
          <w:p w:rsidR="00AE1823" w:rsidRDefault="007B6B9E" w:rsidP="007B6B9E">
            <w:pPr>
              <w:rPr>
                <w:sz w:val="18"/>
                <w:szCs w:val="18"/>
              </w:rPr>
            </w:pPr>
            <w:r w:rsidRPr="00DF6132">
              <w:rPr>
                <w:sz w:val="18"/>
                <w:szCs w:val="18"/>
              </w:rPr>
              <w:t>Przedsięwzięcie 1.</w:t>
            </w:r>
            <w:r>
              <w:rPr>
                <w:sz w:val="18"/>
                <w:szCs w:val="18"/>
              </w:rPr>
              <w:t>3</w:t>
            </w:r>
            <w:r w:rsidRPr="00DF613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Pr="00DF613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50 tys. zł</w:t>
            </w:r>
          </w:p>
          <w:p w:rsidR="00330E7D" w:rsidRDefault="00330E7D" w:rsidP="004F46B6">
            <w:pPr>
              <w:rPr>
                <w:sz w:val="18"/>
              </w:rPr>
            </w:pPr>
            <w:r w:rsidRPr="00700C5E">
              <w:rPr>
                <w:sz w:val="18"/>
              </w:rPr>
              <w:t>Przedsięwzięcie</w:t>
            </w:r>
            <w:r>
              <w:rPr>
                <w:sz w:val="18"/>
              </w:rPr>
              <w:t xml:space="preserve"> 2.1.1/ 490 tys. zł</w:t>
            </w:r>
          </w:p>
          <w:p w:rsidR="00330E7D" w:rsidRPr="00330E7D" w:rsidRDefault="00AE1823" w:rsidP="004F46B6">
            <w:pPr>
              <w:rPr>
                <w:sz w:val="18"/>
              </w:rPr>
            </w:pPr>
            <w:r w:rsidRPr="00700C5E">
              <w:rPr>
                <w:sz w:val="18"/>
              </w:rPr>
              <w:t>Przedsięwzięcie</w:t>
            </w:r>
            <w:r>
              <w:rPr>
                <w:sz w:val="18"/>
              </w:rPr>
              <w:t xml:space="preserve"> 2.1.2/ 4</w:t>
            </w:r>
            <w:r w:rsidR="00330E7D">
              <w:rPr>
                <w:sz w:val="18"/>
              </w:rPr>
              <w:t>75</w:t>
            </w:r>
            <w:r>
              <w:rPr>
                <w:sz w:val="18"/>
              </w:rPr>
              <w:t xml:space="preserve"> tys. zł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0176B1">
        <w:trPr>
          <w:trHeight w:val="421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E52" w:rsidRPr="00DF6132" w:rsidRDefault="000176B1" w:rsidP="004F46B6">
            <w:pPr>
              <w:rPr>
                <w:sz w:val="18"/>
                <w:szCs w:val="18"/>
              </w:rPr>
            </w:pPr>
            <w:r w:rsidRPr="000176B1">
              <w:rPr>
                <w:color w:val="FF0000"/>
                <w:sz w:val="18"/>
                <w:szCs w:val="18"/>
              </w:rPr>
              <w:t>Przedsięwzięcie 1.1.3/ 150 tys. zł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750BCB">
        <w:trPr>
          <w:trHeight w:val="413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E7D" w:rsidRDefault="00330E7D" w:rsidP="00330E7D">
            <w:pPr>
              <w:rPr>
                <w:sz w:val="18"/>
              </w:rPr>
            </w:pPr>
            <w:r w:rsidRPr="00700C5E">
              <w:rPr>
                <w:sz w:val="18"/>
              </w:rPr>
              <w:t>Przedsięwzięcie</w:t>
            </w:r>
            <w:r>
              <w:rPr>
                <w:sz w:val="18"/>
              </w:rPr>
              <w:t xml:space="preserve"> 2.1.1/ 320 tys. zł</w:t>
            </w:r>
          </w:p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750BCB">
        <w:trPr>
          <w:trHeight w:val="406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750BCB">
        <w:trPr>
          <w:trHeight w:val="412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750BCB">
        <w:trPr>
          <w:trHeight w:val="408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750BCB">
        <w:trPr>
          <w:trHeight w:val="423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E52" w:rsidRPr="00DF6132" w:rsidRDefault="007B6B9E" w:rsidP="004F46B6">
            <w:pPr>
              <w:rPr>
                <w:sz w:val="18"/>
                <w:szCs w:val="18"/>
              </w:rPr>
            </w:pPr>
            <w:r w:rsidRPr="00700C5E">
              <w:rPr>
                <w:sz w:val="18"/>
              </w:rPr>
              <w:t>Przedsięwzięcie</w:t>
            </w:r>
            <w:r>
              <w:rPr>
                <w:sz w:val="18"/>
              </w:rPr>
              <w:t xml:space="preserve"> 2.1.1/ 180 tys. zł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750BCB">
        <w:trPr>
          <w:trHeight w:val="430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750BCB">
        <w:trPr>
          <w:trHeight w:val="408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750BCB">
        <w:trPr>
          <w:trHeight w:val="414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Default="00405E52" w:rsidP="004F46B6"/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</w:tbl>
    <w:p w:rsidR="00E57670" w:rsidRDefault="00E57670">
      <w:bookmarkStart w:id="1" w:name="_GoBack"/>
      <w:bookmarkEnd w:id="1"/>
    </w:p>
    <w:sectPr w:rsidR="00E57670" w:rsidSect="00D0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33" w:rsidRDefault="00C57033" w:rsidP="0016437F">
      <w:r>
        <w:separator/>
      </w:r>
    </w:p>
  </w:endnote>
  <w:endnote w:type="continuationSeparator" w:id="0">
    <w:p w:rsidR="00C57033" w:rsidRDefault="00C57033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33" w:rsidRDefault="00C57033" w:rsidP="0016437F">
      <w:r>
        <w:separator/>
      </w:r>
    </w:p>
  </w:footnote>
  <w:footnote w:type="continuationSeparator" w:id="0">
    <w:p w:rsidR="00C57033" w:rsidRDefault="00C57033" w:rsidP="0016437F">
      <w:r>
        <w:continuationSeparator/>
      </w:r>
    </w:p>
  </w:footnote>
  <w:footnote w:id="1">
    <w:p w:rsidR="003C77CA" w:rsidRDefault="003C77CA" w:rsidP="003C77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:rsidR="00405E52" w:rsidRDefault="00405E52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E7"/>
    <w:rsid w:val="000176B1"/>
    <w:rsid w:val="0003362E"/>
    <w:rsid w:val="000A2C13"/>
    <w:rsid w:val="000B03E7"/>
    <w:rsid w:val="000C1F73"/>
    <w:rsid w:val="0016437F"/>
    <w:rsid w:val="00197C2A"/>
    <w:rsid w:val="001B059E"/>
    <w:rsid w:val="002448DD"/>
    <w:rsid w:val="0027184D"/>
    <w:rsid w:val="003046EF"/>
    <w:rsid w:val="00330E7D"/>
    <w:rsid w:val="003B4C7F"/>
    <w:rsid w:val="003C77CA"/>
    <w:rsid w:val="003E65BD"/>
    <w:rsid w:val="003F5727"/>
    <w:rsid w:val="00405E52"/>
    <w:rsid w:val="00426693"/>
    <w:rsid w:val="004279CD"/>
    <w:rsid w:val="004F46B6"/>
    <w:rsid w:val="005104CB"/>
    <w:rsid w:val="005657D0"/>
    <w:rsid w:val="005B611F"/>
    <w:rsid w:val="00650AA2"/>
    <w:rsid w:val="00700C5E"/>
    <w:rsid w:val="00725980"/>
    <w:rsid w:val="007429C1"/>
    <w:rsid w:val="00750BCB"/>
    <w:rsid w:val="007B6B9E"/>
    <w:rsid w:val="007C7E18"/>
    <w:rsid w:val="00804F20"/>
    <w:rsid w:val="00826B48"/>
    <w:rsid w:val="008E4430"/>
    <w:rsid w:val="008F1D21"/>
    <w:rsid w:val="00951A55"/>
    <w:rsid w:val="00967C3B"/>
    <w:rsid w:val="00A83D1C"/>
    <w:rsid w:val="00AE1823"/>
    <w:rsid w:val="00B16416"/>
    <w:rsid w:val="00B24B74"/>
    <w:rsid w:val="00B82D41"/>
    <w:rsid w:val="00B91123"/>
    <w:rsid w:val="00B9273B"/>
    <w:rsid w:val="00C152F0"/>
    <w:rsid w:val="00C23F1C"/>
    <w:rsid w:val="00C24D1D"/>
    <w:rsid w:val="00C57033"/>
    <w:rsid w:val="00CD236D"/>
    <w:rsid w:val="00D02D94"/>
    <w:rsid w:val="00D0321B"/>
    <w:rsid w:val="00D073B0"/>
    <w:rsid w:val="00D23823"/>
    <w:rsid w:val="00DB36E0"/>
    <w:rsid w:val="00DF6132"/>
    <w:rsid w:val="00E05DF9"/>
    <w:rsid w:val="00E51F53"/>
    <w:rsid w:val="00E57670"/>
    <w:rsid w:val="00E80896"/>
    <w:rsid w:val="00EB05B4"/>
    <w:rsid w:val="00EB1CBA"/>
    <w:rsid w:val="00F02096"/>
    <w:rsid w:val="00F05BFF"/>
    <w:rsid w:val="00F51FC8"/>
    <w:rsid w:val="00F73920"/>
    <w:rsid w:val="00F81D08"/>
    <w:rsid w:val="00F8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3D348-C3E7-42E5-BEAB-2265E7B4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2016-04-29T07:41:00Z</cp:lastPrinted>
  <dcterms:created xsi:type="dcterms:W3CDTF">2018-12-04T07:46:00Z</dcterms:created>
  <dcterms:modified xsi:type="dcterms:W3CDTF">2018-12-04T07:54:00Z</dcterms:modified>
</cp:coreProperties>
</file>